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82" w:rsidRPr="00C57C30" w:rsidRDefault="00463E82" w:rsidP="00C20A33">
      <w:pPr>
        <w:ind w:left="420"/>
        <w:jc w:val="center"/>
        <w:rPr>
          <w:rFonts w:ascii="宋体" w:hAnsi="宋体"/>
          <w:b/>
          <w:sz w:val="24"/>
        </w:rPr>
      </w:pPr>
      <w:r w:rsidRPr="00C57C30">
        <w:rPr>
          <w:rFonts w:ascii="宋体" w:hAnsi="宋体" w:hint="eastAsia"/>
          <w:b/>
          <w:sz w:val="24"/>
        </w:rPr>
        <w:t>《</w:t>
      </w:r>
      <w:r>
        <w:rPr>
          <w:rFonts w:ascii="宋体" w:hAnsi="宋体" w:hint="eastAsia"/>
          <w:b/>
          <w:sz w:val="24"/>
        </w:rPr>
        <w:t>中国古代小说与戏曲</w:t>
      </w:r>
      <w:r w:rsidRPr="00C57C30">
        <w:rPr>
          <w:rFonts w:ascii="宋体" w:hAnsi="宋体" w:hint="eastAsia"/>
          <w:b/>
          <w:sz w:val="24"/>
        </w:rPr>
        <w:t>》课程 复习指导</w:t>
      </w:r>
    </w:p>
    <w:p w:rsidR="00463E82" w:rsidRPr="00C20A33" w:rsidRDefault="00463E82" w:rsidP="00C20A33">
      <w:pPr>
        <w:rPr>
          <w:rFonts w:ascii="宋体" w:hAnsi="宋体"/>
          <w:b/>
          <w:sz w:val="24"/>
        </w:rPr>
      </w:pPr>
    </w:p>
    <w:p w:rsidR="00463E82" w:rsidRPr="00C20A33" w:rsidRDefault="00463E82" w:rsidP="00C20A33">
      <w:pPr>
        <w:rPr>
          <w:rFonts w:ascii="宋体" w:hAnsi="宋体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一、考试题型</w:t>
      </w:r>
    </w:p>
    <w:p w:rsidR="00463E82" w:rsidRPr="00C20A33" w:rsidRDefault="00463E82" w:rsidP="00C20A33">
      <w:pPr>
        <w:rPr>
          <w:rFonts w:ascii="宋体" w:hAnsi="宋体"/>
          <w:sz w:val="24"/>
        </w:rPr>
      </w:pPr>
      <w:r w:rsidRPr="00C20A33">
        <w:rPr>
          <w:rFonts w:ascii="宋体" w:hAnsi="宋体" w:hint="eastAsia"/>
          <w:sz w:val="24"/>
        </w:rPr>
        <w:t>《</w:t>
      </w:r>
      <w:r w:rsidRPr="00C20A33">
        <w:rPr>
          <w:rFonts w:ascii="宋体" w:hAnsi="宋体" w:hint="eastAsia"/>
          <w:sz w:val="24"/>
        </w:rPr>
        <w:t>中国古代小说与戏曲</w:t>
      </w:r>
      <w:r w:rsidRPr="00C20A33">
        <w:rPr>
          <w:rFonts w:ascii="宋体" w:hAnsi="宋体" w:hint="eastAsia"/>
          <w:sz w:val="24"/>
        </w:rPr>
        <w:t>》课程考试题型包括四类：</w:t>
      </w:r>
    </w:p>
    <w:p w:rsidR="00463E82" w:rsidRPr="00C20A33" w:rsidRDefault="00463E82" w:rsidP="00C20A33">
      <w:pPr>
        <w:rPr>
          <w:rFonts w:ascii="宋体" w:hAnsi="宋体"/>
          <w:sz w:val="24"/>
        </w:rPr>
      </w:pPr>
      <w:r w:rsidRPr="00C20A33">
        <w:rPr>
          <w:rFonts w:ascii="宋体" w:hAnsi="宋体" w:hint="eastAsia"/>
          <w:sz w:val="24"/>
        </w:rPr>
        <w:t>1</w:t>
      </w:r>
      <w:r w:rsidR="00C20A33">
        <w:rPr>
          <w:rFonts w:ascii="宋体" w:hAnsi="宋体" w:hint="eastAsia"/>
          <w:sz w:val="24"/>
        </w:rPr>
        <w:t>、名词解释：每空1</w:t>
      </w:r>
      <w:r w:rsidRPr="00C20A33">
        <w:rPr>
          <w:rFonts w:ascii="宋体" w:hAnsi="宋体" w:hint="eastAsia"/>
          <w:sz w:val="24"/>
        </w:rPr>
        <w:t>分，共</w:t>
      </w:r>
      <w:r w:rsidR="00C20A33">
        <w:rPr>
          <w:rFonts w:ascii="宋体" w:hAnsi="宋体" w:hint="eastAsia"/>
          <w:sz w:val="24"/>
        </w:rPr>
        <w:t>10</w:t>
      </w:r>
      <w:r w:rsidRPr="00C20A33">
        <w:rPr>
          <w:rFonts w:ascii="宋体" w:hAnsi="宋体" w:hint="eastAsia"/>
          <w:sz w:val="24"/>
        </w:rPr>
        <w:t>个，计</w:t>
      </w:r>
      <w:r w:rsidR="00C20A33">
        <w:rPr>
          <w:rFonts w:ascii="宋体" w:hAnsi="宋体" w:hint="eastAsia"/>
          <w:sz w:val="24"/>
        </w:rPr>
        <w:t>1</w:t>
      </w:r>
      <w:r w:rsidRPr="00C20A33">
        <w:rPr>
          <w:rFonts w:ascii="宋体" w:hAnsi="宋体" w:hint="eastAsia"/>
          <w:sz w:val="24"/>
        </w:rPr>
        <w:t>0分；</w:t>
      </w:r>
    </w:p>
    <w:p w:rsidR="00463E82" w:rsidRPr="00C20A33" w:rsidRDefault="00463E82" w:rsidP="00C20A33">
      <w:pPr>
        <w:rPr>
          <w:rFonts w:ascii="宋体" w:hAnsi="宋体"/>
          <w:sz w:val="24"/>
        </w:rPr>
      </w:pPr>
      <w:r w:rsidRPr="00C20A33">
        <w:rPr>
          <w:rFonts w:ascii="宋体" w:hAnsi="宋体" w:hint="eastAsia"/>
          <w:sz w:val="24"/>
        </w:rPr>
        <w:t>2、</w:t>
      </w:r>
      <w:r w:rsidR="00C20A33">
        <w:rPr>
          <w:rFonts w:ascii="宋体" w:hAnsi="宋体" w:hint="eastAsia"/>
          <w:sz w:val="24"/>
        </w:rPr>
        <w:t>选择题：每题1</w:t>
      </w:r>
      <w:r w:rsidRPr="00C20A33">
        <w:rPr>
          <w:rFonts w:ascii="宋体" w:hAnsi="宋体" w:hint="eastAsia"/>
          <w:sz w:val="24"/>
        </w:rPr>
        <w:t>分，共10个，计</w:t>
      </w:r>
      <w:r w:rsidR="00C20A33">
        <w:rPr>
          <w:rFonts w:ascii="宋体" w:hAnsi="宋体" w:hint="eastAsia"/>
          <w:sz w:val="24"/>
        </w:rPr>
        <w:t>1</w:t>
      </w:r>
      <w:r w:rsidRPr="00C20A33">
        <w:rPr>
          <w:rFonts w:ascii="宋体" w:hAnsi="宋体" w:hint="eastAsia"/>
          <w:sz w:val="24"/>
        </w:rPr>
        <w:t>0分；</w:t>
      </w:r>
    </w:p>
    <w:p w:rsidR="00463E82" w:rsidRPr="00C20A33" w:rsidRDefault="00463E82" w:rsidP="00C20A33">
      <w:pPr>
        <w:rPr>
          <w:rFonts w:ascii="宋体" w:hAnsi="宋体"/>
          <w:sz w:val="24"/>
        </w:rPr>
      </w:pPr>
      <w:r w:rsidRPr="00C20A33">
        <w:rPr>
          <w:rFonts w:ascii="宋体" w:hAnsi="宋体" w:hint="eastAsia"/>
          <w:sz w:val="24"/>
        </w:rPr>
        <w:t>3、简答题：每题</w:t>
      </w:r>
      <w:r w:rsidR="00C20A33">
        <w:rPr>
          <w:rFonts w:ascii="宋体" w:hAnsi="宋体" w:hint="eastAsia"/>
          <w:sz w:val="24"/>
        </w:rPr>
        <w:t>1</w:t>
      </w:r>
      <w:r w:rsidRPr="00C20A33">
        <w:rPr>
          <w:rFonts w:ascii="宋体" w:hAnsi="宋体" w:hint="eastAsia"/>
          <w:sz w:val="24"/>
        </w:rPr>
        <w:t>0分，共</w:t>
      </w:r>
      <w:r w:rsidR="0029394D">
        <w:rPr>
          <w:rFonts w:ascii="宋体" w:hAnsi="宋体" w:hint="eastAsia"/>
          <w:sz w:val="24"/>
        </w:rPr>
        <w:t>3</w:t>
      </w:r>
      <w:r w:rsidRPr="00C20A33">
        <w:rPr>
          <w:rFonts w:ascii="宋体" w:hAnsi="宋体" w:hint="eastAsia"/>
          <w:sz w:val="24"/>
        </w:rPr>
        <w:t>道题，计</w:t>
      </w:r>
      <w:r w:rsidR="0029394D">
        <w:rPr>
          <w:rFonts w:ascii="宋体" w:hAnsi="宋体" w:hint="eastAsia"/>
          <w:sz w:val="24"/>
        </w:rPr>
        <w:t>3</w:t>
      </w:r>
      <w:r w:rsidRPr="00C20A33">
        <w:rPr>
          <w:rFonts w:ascii="宋体" w:hAnsi="宋体" w:hint="eastAsia"/>
          <w:sz w:val="24"/>
        </w:rPr>
        <w:t>0分；</w:t>
      </w:r>
    </w:p>
    <w:p w:rsidR="00463E82" w:rsidRPr="00C20A33" w:rsidRDefault="00463E82" w:rsidP="00C20A33">
      <w:pPr>
        <w:rPr>
          <w:rFonts w:ascii="宋体" w:hAnsi="宋体"/>
          <w:sz w:val="24"/>
        </w:rPr>
      </w:pPr>
      <w:r w:rsidRPr="00C20A33">
        <w:rPr>
          <w:rFonts w:ascii="宋体" w:hAnsi="宋体" w:hint="eastAsia"/>
          <w:sz w:val="24"/>
        </w:rPr>
        <w:t>3、论述题：每题</w:t>
      </w:r>
      <w:r w:rsidR="0029394D">
        <w:rPr>
          <w:rFonts w:ascii="宋体" w:hAnsi="宋体" w:hint="eastAsia"/>
          <w:sz w:val="24"/>
        </w:rPr>
        <w:t>25</w:t>
      </w:r>
      <w:r w:rsidRPr="00C20A33">
        <w:rPr>
          <w:rFonts w:ascii="宋体" w:hAnsi="宋体" w:hint="eastAsia"/>
          <w:sz w:val="24"/>
        </w:rPr>
        <w:t>分，共2道题，计</w:t>
      </w:r>
      <w:r w:rsidR="0029394D">
        <w:rPr>
          <w:rFonts w:ascii="宋体" w:hAnsi="宋体" w:hint="eastAsia"/>
          <w:sz w:val="24"/>
        </w:rPr>
        <w:t>5</w:t>
      </w:r>
      <w:bookmarkStart w:id="0" w:name="_GoBack"/>
      <w:bookmarkEnd w:id="0"/>
      <w:r w:rsidRPr="00C20A33">
        <w:rPr>
          <w:rFonts w:ascii="宋体" w:hAnsi="宋体" w:hint="eastAsia"/>
          <w:sz w:val="24"/>
        </w:rPr>
        <w:t>0分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二、考试说明</w:t>
      </w:r>
    </w:p>
    <w:p w:rsidR="00C20A33" w:rsidRPr="00C20A33" w:rsidRDefault="00C20A33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1、考试题型主要有填空、选择、简答、论述。</w:t>
      </w:r>
    </w:p>
    <w:p w:rsidR="00C20A33" w:rsidRPr="00C20A33" w:rsidRDefault="00C20A33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2、填空、选择题目为知识性或客观性试题、主要考查学生对知识的掌握程度或者对教材的熟悉程度，此类试题占卷面成绩的20%左右。</w:t>
      </w:r>
    </w:p>
    <w:p w:rsidR="00C20A33" w:rsidRPr="00C20A33" w:rsidRDefault="00C20A33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3、简答、论述题目为能力型或主观性试题，主要考查学生应用所学知识分析问题，考查学生的综合思考能力。占卷面成绩的80%左右。</w:t>
      </w:r>
    </w:p>
    <w:p w:rsidR="00463E82" w:rsidRPr="00C20A33" w:rsidRDefault="00463E82" w:rsidP="00C20A33">
      <w:pPr>
        <w:rPr>
          <w:rFonts w:ascii="宋体" w:hAnsi="宋体"/>
          <w:b/>
          <w:bCs/>
          <w:sz w:val="24"/>
        </w:rPr>
      </w:pPr>
      <w:r w:rsidRPr="00C20A33">
        <w:rPr>
          <w:rFonts w:ascii="宋体" w:hAnsi="宋体" w:hint="eastAsia"/>
          <w:b/>
          <w:bCs/>
          <w:sz w:val="24"/>
        </w:rPr>
        <w:t>三、复习重点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绪论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hint="eastAsia"/>
          <w:sz w:val="24"/>
        </w:rPr>
        <w:t>了解：古代小说、戏曲的相同命运；</w:t>
      </w:r>
      <w:r w:rsidRPr="00C20A33">
        <w:rPr>
          <w:rFonts w:ascii="宋体" w:hAnsi="宋体" w:hint="eastAsia"/>
          <w:sz w:val="24"/>
        </w:rPr>
        <w:t>古代小说、戏曲的概念比较、起源比较、作者比较、体</w:t>
      </w:r>
    </w:p>
    <w:p w:rsidR="00463E82" w:rsidRPr="00C20A33" w:rsidRDefault="00463E82" w:rsidP="00C20A33">
      <w:pPr>
        <w:ind w:leftChars="300" w:left="630"/>
        <w:rPr>
          <w:rFonts w:hint="eastAsia"/>
          <w:sz w:val="24"/>
        </w:rPr>
      </w:pPr>
      <w:r w:rsidRPr="00C20A33">
        <w:rPr>
          <w:rFonts w:ascii="宋体" w:hAnsi="宋体" w:hint="eastAsia"/>
          <w:sz w:val="24"/>
        </w:rPr>
        <w:t>制比较、题材比较、创作手法比较、人物形象塑造手法比较、语言特征比较、审美特征比较、文化内涵比较、版本比较、传播方法比较、鉴赏比较；小说、戏曲的</w:t>
      </w:r>
      <w:proofErr w:type="gramStart"/>
      <w:r w:rsidRPr="00C20A33">
        <w:rPr>
          <w:rFonts w:ascii="宋体" w:hAnsi="宋体" w:hint="eastAsia"/>
          <w:sz w:val="24"/>
        </w:rPr>
        <w:t>不</w:t>
      </w:r>
      <w:proofErr w:type="gramEnd"/>
      <w:r w:rsidRPr="00C20A33">
        <w:rPr>
          <w:rFonts w:ascii="宋体" w:hAnsi="宋体" w:hint="eastAsia"/>
          <w:sz w:val="24"/>
        </w:rPr>
        <w:t>同命运</w:t>
      </w:r>
    </w:p>
    <w:p w:rsidR="00463E82" w:rsidRPr="00C20A33" w:rsidRDefault="00463E82" w:rsidP="00C20A33">
      <w:pPr>
        <w:ind w:left="706" w:hangingChars="294" w:hanging="706"/>
        <w:rPr>
          <w:rFonts w:ascii="宋体" w:hAnsi="宋体" w:hint="eastAsia"/>
          <w:sz w:val="24"/>
        </w:rPr>
      </w:pPr>
      <w:r w:rsidRPr="00C20A33">
        <w:rPr>
          <w:rFonts w:hint="eastAsia"/>
          <w:sz w:val="24"/>
        </w:rPr>
        <w:t>掌握：古代小说、戏曲的</w:t>
      </w:r>
      <w:r w:rsidRPr="00C20A33">
        <w:rPr>
          <w:rFonts w:ascii="宋体" w:hAnsi="宋体" w:hint="eastAsia"/>
          <w:sz w:val="24"/>
        </w:rPr>
        <w:t>题材比较、创作手法比较、人物形象塑造手法比较、语言特征比较、审美特征比较、文化内涵比较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上编   古代小说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ins w:id="1" w:author="SHEN" w:date="2011-03-08T10:32:00Z">
        <w:r w:rsidRPr="00C20A33">
          <w:rPr>
            <w:rFonts w:ascii="宋体" w:hAnsi="宋体" w:hint="eastAsia"/>
            <w:b/>
            <w:sz w:val="24"/>
          </w:rPr>
          <w:t>第一章 小说的起源</w:t>
        </w:r>
      </w:ins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 小说的起源；</w:t>
      </w:r>
      <w:r w:rsidRPr="00C20A33">
        <w:rPr>
          <w:rFonts w:hint="eastAsia"/>
          <w:sz w:val="24"/>
        </w:rPr>
        <w:t>小说与神话</w:t>
      </w:r>
      <w:r w:rsidRPr="00C20A33">
        <w:rPr>
          <w:rFonts w:ascii="宋体" w:hAnsi="宋体" w:hint="eastAsia"/>
          <w:sz w:val="24"/>
        </w:rPr>
        <w:t>、</w:t>
      </w:r>
      <w:r w:rsidRPr="00C20A33">
        <w:rPr>
          <w:rFonts w:hint="eastAsia"/>
          <w:sz w:val="24"/>
        </w:rPr>
        <w:t>寓言</w:t>
      </w:r>
      <w:r w:rsidRPr="00C20A33">
        <w:rPr>
          <w:rFonts w:ascii="宋体" w:hAnsi="宋体" w:hint="eastAsia"/>
          <w:sz w:val="24"/>
        </w:rPr>
        <w:t>、</w:t>
      </w:r>
      <w:r w:rsidRPr="00C20A33">
        <w:rPr>
          <w:rFonts w:hint="eastAsia"/>
          <w:sz w:val="24"/>
        </w:rPr>
        <w:t>史传文学的关系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sz w:val="24"/>
        </w:rPr>
        <w:t>掌握：</w:t>
      </w:r>
      <w:r w:rsidRPr="00C20A33">
        <w:rPr>
          <w:rFonts w:hint="eastAsia"/>
          <w:sz w:val="24"/>
        </w:rPr>
        <w:t>小说的概念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第二章  汉魏六朝小说</w:t>
      </w:r>
    </w:p>
    <w:p w:rsidR="00463E82" w:rsidRPr="00C20A33" w:rsidRDefault="00463E82" w:rsidP="00C20A33">
      <w:pPr>
        <w:ind w:left="706" w:hangingChars="294" w:hanging="706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了解：汉代小说；魏晋六朝</w:t>
      </w:r>
      <w:r w:rsidRPr="00C20A33">
        <w:rPr>
          <w:rFonts w:hint="eastAsia"/>
          <w:sz w:val="24"/>
        </w:rPr>
        <w:t>志人小说中的历史琐记、笑话解颐；魏晋六朝小说中的民间讲故事。</w:t>
      </w:r>
    </w:p>
    <w:p w:rsidR="00463E82" w:rsidRPr="00C20A33" w:rsidRDefault="00463E82" w:rsidP="00C20A33">
      <w:pPr>
        <w:ind w:left="706" w:hangingChars="294" w:hanging="706"/>
        <w:rPr>
          <w:rFonts w:hint="eastAsia"/>
          <w:sz w:val="24"/>
        </w:rPr>
      </w:pPr>
      <w:r w:rsidRPr="00C20A33">
        <w:rPr>
          <w:rFonts w:ascii="宋体" w:hAnsi="宋体" w:hint="eastAsia"/>
          <w:sz w:val="24"/>
        </w:rPr>
        <w:t>掌握：人物轶事小说《世说新语》的思想内容和艺术成就；志怪小说；</w:t>
      </w:r>
      <w:r w:rsidRPr="00C20A33">
        <w:rPr>
          <w:rFonts w:hint="eastAsia"/>
          <w:sz w:val="24"/>
        </w:rPr>
        <w:t>魏晋六朝小说的特点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第三章  唐宋文言小说</w:t>
      </w:r>
    </w:p>
    <w:p w:rsidR="00463E82" w:rsidRPr="00C20A33" w:rsidRDefault="00463E82" w:rsidP="00C20A33">
      <w:pPr>
        <w:ind w:left="720" w:hangingChars="300" w:hanging="72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</w:t>
      </w:r>
      <w:r w:rsidRPr="00C20A33">
        <w:rPr>
          <w:rFonts w:hint="eastAsia"/>
          <w:sz w:val="24"/>
        </w:rPr>
        <w:t>唐传奇繁荣的原因；</w:t>
      </w:r>
      <w:r w:rsidRPr="00C20A33">
        <w:rPr>
          <w:rFonts w:ascii="宋体" w:hAnsi="宋体" w:hint="eastAsia"/>
          <w:sz w:val="24"/>
        </w:rPr>
        <w:t>唐代传奇的发展历程；唐代轶事琐闻；唐代“转变”与“说话”；宋代传奇志</w:t>
      </w:r>
      <w:proofErr w:type="gramStart"/>
      <w:r w:rsidRPr="00C20A33">
        <w:rPr>
          <w:rFonts w:ascii="宋体" w:hAnsi="宋体" w:hint="eastAsia"/>
          <w:sz w:val="24"/>
        </w:rPr>
        <w:t>怪</w:t>
      </w:r>
      <w:proofErr w:type="gramEnd"/>
      <w:r w:rsidRPr="00C20A33">
        <w:rPr>
          <w:rFonts w:ascii="宋体" w:hAnsi="宋体" w:hint="eastAsia"/>
          <w:sz w:val="24"/>
        </w:rPr>
        <w:t>和历史琐闻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掌握：唐传奇的概念；</w:t>
      </w:r>
      <w:r w:rsidRPr="00C20A33">
        <w:rPr>
          <w:rFonts w:hint="eastAsia"/>
          <w:sz w:val="24"/>
        </w:rPr>
        <w:t>唐代传奇的思想内容</w:t>
      </w:r>
    </w:p>
    <w:p w:rsidR="00463E82" w:rsidRPr="00C20A33" w:rsidRDefault="00463E82" w:rsidP="00C20A33">
      <w:pPr>
        <w:rPr>
          <w:rFonts w:hint="eastAsia"/>
          <w:sz w:val="24"/>
        </w:rPr>
      </w:pPr>
      <w:r w:rsidRPr="00C20A33">
        <w:rPr>
          <w:rFonts w:ascii="宋体" w:hAnsi="宋体" w:hint="eastAsia"/>
          <w:sz w:val="24"/>
        </w:rPr>
        <w:t>重点掌握：</w:t>
      </w:r>
      <w:r w:rsidRPr="00C20A33">
        <w:rPr>
          <w:rFonts w:hint="eastAsia"/>
          <w:sz w:val="24"/>
        </w:rPr>
        <w:t>唐代传奇的特点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第四章 宋元话本和明清拟话本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了解：话本、拟话本保存情况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掌握：</w:t>
      </w:r>
      <w:r w:rsidRPr="00C20A33">
        <w:rPr>
          <w:rFonts w:hint="eastAsia"/>
          <w:sz w:val="24"/>
        </w:rPr>
        <w:t>话本和</w:t>
      </w:r>
      <w:proofErr w:type="gramStart"/>
      <w:r w:rsidRPr="00C20A33">
        <w:rPr>
          <w:rFonts w:hint="eastAsia"/>
          <w:sz w:val="24"/>
        </w:rPr>
        <w:t>拟话本</w:t>
      </w:r>
      <w:proofErr w:type="gramEnd"/>
      <w:r w:rsidRPr="00C20A33">
        <w:rPr>
          <w:rFonts w:hint="eastAsia"/>
          <w:sz w:val="24"/>
        </w:rPr>
        <w:t>的概念；宋元话本的三个门类；</w:t>
      </w:r>
      <w:r w:rsidRPr="00C20A33">
        <w:rPr>
          <w:rFonts w:ascii="宋体" w:hAnsi="宋体" w:hint="eastAsia"/>
          <w:sz w:val="24"/>
        </w:rPr>
        <w:t xml:space="preserve"> 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重点掌握：</w:t>
      </w:r>
      <w:r w:rsidRPr="00C20A33">
        <w:rPr>
          <w:rFonts w:hint="eastAsia"/>
          <w:sz w:val="24"/>
        </w:rPr>
        <w:t>话本和</w:t>
      </w:r>
      <w:proofErr w:type="gramStart"/>
      <w:r w:rsidRPr="00C20A33">
        <w:rPr>
          <w:rFonts w:hint="eastAsia"/>
          <w:sz w:val="24"/>
        </w:rPr>
        <w:t>拟话本</w:t>
      </w:r>
      <w:proofErr w:type="gramEnd"/>
      <w:r w:rsidRPr="00C20A33">
        <w:rPr>
          <w:rFonts w:hint="eastAsia"/>
          <w:sz w:val="24"/>
        </w:rPr>
        <w:t>的内容；话本和</w:t>
      </w:r>
      <w:proofErr w:type="gramStart"/>
      <w:r w:rsidRPr="00C20A33">
        <w:rPr>
          <w:rFonts w:hint="eastAsia"/>
          <w:sz w:val="24"/>
        </w:rPr>
        <w:t>拟话本</w:t>
      </w:r>
      <w:proofErr w:type="gramEnd"/>
      <w:r w:rsidRPr="00C20A33">
        <w:rPr>
          <w:rFonts w:hint="eastAsia"/>
          <w:sz w:val="24"/>
        </w:rPr>
        <w:t>的特点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 xml:space="preserve">第五章 明代历史演义小说 </w:t>
      </w:r>
    </w:p>
    <w:p w:rsidR="00463E82" w:rsidRPr="00C20A33" w:rsidRDefault="00463E82" w:rsidP="00C20A33">
      <w:pPr>
        <w:ind w:leftChars="100" w:left="810" w:hangingChars="250" w:hanging="60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了解：《三国演义》的成书、作者和版本；明代其他历史演义小说</w:t>
      </w:r>
    </w:p>
    <w:p w:rsidR="00463E82" w:rsidRPr="00C20A33" w:rsidRDefault="00463E82" w:rsidP="00C20A33">
      <w:pPr>
        <w:ind w:left="1"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掌握：《三国演义》思想倾向的转变；《三国演义》的战争描写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重点掌握：《三国演义》的内容、《三国演义》的艺术性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第六章 明代英雄传奇小说</w:t>
      </w:r>
    </w:p>
    <w:p w:rsidR="00463E82" w:rsidRPr="00C20A33" w:rsidRDefault="00463E82" w:rsidP="00C20A33">
      <w:pPr>
        <w:ind w:leftChars="100" w:left="810" w:hangingChars="250" w:hanging="60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lastRenderedPageBreak/>
        <w:t>了解：《水浒传》的成书、作者和版本；关于《水浒传》和宋江的评价的争论；明代其他英雄传奇小说；</w:t>
      </w:r>
    </w:p>
    <w:p w:rsidR="00463E82" w:rsidRPr="00C20A33" w:rsidRDefault="00463E82" w:rsidP="00C20A33">
      <w:pPr>
        <w:ind w:leftChars="100" w:left="690" w:hangingChars="200" w:hanging="48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重点掌握：百回本《水浒传》的思想内容；《水浒传》的艺术性；百回本宋江形象及对其评价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第七章  明代神魔小说</w:t>
      </w:r>
    </w:p>
    <w:p w:rsidR="00463E82" w:rsidRPr="00C20A33" w:rsidRDefault="00463E82" w:rsidP="00C20A33">
      <w:pPr>
        <w:ind w:leftChars="100" w:left="930" w:hangingChars="300" w:hanging="72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了解：《西游记》的作者、成书和版本；关于《西游记》作者与主题的争议；明代其他神魔小说</w:t>
      </w:r>
    </w:p>
    <w:p w:rsidR="00463E82" w:rsidRPr="00C20A33" w:rsidRDefault="00463E82" w:rsidP="00C20A33">
      <w:pPr>
        <w:ind w:leftChars="100" w:left="930" w:hangingChars="300" w:hanging="72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掌握：《西游记》的内容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重点掌握：孙悟空形象、《西游记》的艺术性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第八章  明代世情小说</w:t>
      </w:r>
    </w:p>
    <w:p w:rsidR="00463E82" w:rsidRPr="00C20A33" w:rsidRDefault="00463E82" w:rsidP="00C20A33">
      <w:pPr>
        <w:tabs>
          <w:tab w:val="left" w:pos="1380"/>
        </w:tabs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了解：《金瓶梅》的时代、作者和版本；《金瓶梅》的内容和人物形象；明代其他世情小说</w:t>
      </w:r>
    </w:p>
    <w:p w:rsidR="00463E82" w:rsidRPr="00C20A33" w:rsidRDefault="00463E82" w:rsidP="00C20A33">
      <w:pPr>
        <w:tabs>
          <w:tab w:val="left" w:pos="1380"/>
        </w:tabs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掌握：《金瓶梅》的艺术性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第九章  清代文言小说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了解：《聊斋志异》的作者和版本；清代其他文言小说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掌握：《聊斋志异》的内容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重点掌握：《聊斋志异》的艺术性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第十章  清代讽刺小说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了解：《儒林外史》的作者和版本；清代其他讽刺小说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 xml:space="preserve">掌握：《儒林外史》的内容——歌颂真儒，表现理想； 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重点掌握：《儒林外史》的内容——</w:t>
      </w:r>
      <w:r w:rsidRPr="00C20A33">
        <w:rPr>
          <w:rFonts w:hint="eastAsia"/>
          <w:sz w:val="24"/>
        </w:rPr>
        <w:t>批判假儒，暴露黑暗；</w:t>
      </w:r>
      <w:r w:rsidRPr="00C20A33">
        <w:rPr>
          <w:rFonts w:ascii="宋体" w:hAnsi="宋体" w:hint="eastAsia"/>
          <w:sz w:val="24"/>
        </w:rPr>
        <w:t>《儒林外史》的艺术性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第十一章  清代世情小说</w:t>
      </w:r>
    </w:p>
    <w:p w:rsidR="00463E82" w:rsidRPr="00C20A33" w:rsidRDefault="00463E82" w:rsidP="00C20A33">
      <w:pPr>
        <w:ind w:left="720" w:hangingChars="300" w:hanging="72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了解：《红楼梦》的作者；《红楼梦》的研究史；清代其他世情小说，清代侠义公案小说和</w:t>
      </w:r>
      <w:proofErr w:type="gramStart"/>
      <w:r w:rsidRPr="00C20A33">
        <w:rPr>
          <w:rFonts w:ascii="宋体" w:hAnsi="宋体" w:hint="eastAsia"/>
          <w:sz w:val="24"/>
        </w:rPr>
        <w:t>炫</w:t>
      </w:r>
      <w:proofErr w:type="gramEnd"/>
      <w:r w:rsidRPr="00C20A33">
        <w:rPr>
          <w:rFonts w:ascii="宋体" w:hAnsi="宋体" w:hint="eastAsia"/>
          <w:sz w:val="24"/>
        </w:rPr>
        <w:t>才小说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掌握：《红楼梦》的版本；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重点掌握：《红楼梦》的思想内容；《红楼梦》艺术性；林黛玉和贾宝玉的人物形象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b/>
          <w:sz w:val="24"/>
        </w:rPr>
        <w:t>下编  古代戏曲</w:t>
      </w:r>
      <w:r w:rsidRPr="00C20A33">
        <w:rPr>
          <w:rFonts w:ascii="宋体" w:hAnsi="宋体" w:hint="eastAsia"/>
          <w:sz w:val="24"/>
        </w:rPr>
        <w:t xml:space="preserve">  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第一章  戏曲的起源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了解：起源与来源；两大流派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第二章  古代戏曲的特征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了解：戏与曲；俗与雅；元曲概说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掌握：元杂剧体制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第三章 宋元南戏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</w:t>
      </w:r>
      <w:r w:rsidRPr="00C20A33">
        <w:rPr>
          <w:rFonts w:hint="eastAsia"/>
          <w:sz w:val="24"/>
        </w:rPr>
        <w:t>南戏的渊源；关于《琵琶记》的学术争论</w:t>
      </w:r>
    </w:p>
    <w:p w:rsidR="00463E82" w:rsidRPr="00C20A33" w:rsidRDefault="00463E82" w:rsidP="00C20A33">
      <w:pPr>
        <w:ind w:firstLineChars="100" w:firstLine="240"/>
        <w:rPr>
          <w:rFonts w:hint="eastAsia"/>
          <w:sz w:val="24"/>
        </w:rPr>
      </w:pPr>
      <w:r w:rsidRPr="00C20A33">
        <w:rPr>
          <w:rFonts w:ascii="宋体" w:hAnsi="宋体" w:hint="eastAsia"/>
          <w:sz w:val="24"/>
        </w:rPr>
        <w:t>掌握：</w:t>
      </w:r>
      <w:r w:rsidRPr="00C20A33">
        <w:rPr>
          <w:rFonts w:hint="eastAsia"/>
          <w:sz w:val="24"/>
        </w:rPr>
        <w:t>“</w:t>
      </w:r>
      <w:proofErr w:type="gramStart"/>
      <w:r w:rsidRPr="00C20A33">
        <w:rPr>
          <w:rFonts w:hint="eastAsia"/>
          <w:sz w:val="24"/>
        </w:rPr>
        <w:t>荆</w:t>
      </w:r>
      <w:proofErr w:type="gramEnd"/>
      <w:r w:rsidRPr="00C20A33">
        <w:rPr>
          <w:rFonts w:hint="eastAsia"/>
          <w:sz w:val="24"/>
        </w:rPr>
        <w:t>、刘、拜、杀”四大传奇；《琵琶记》的思想内容和艺术成就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第四章   关汉卿</w:t>
      </w:r>
    </w:p>
    <w:p w:rsidR="00463E82" w:rsidRPr="00C20A33" w:rsidRDefault="00463E82" w:rsidP="00C20A33">
      <w:pPr>
        <w:snapToGrid w:val="0"/>
        <w:rPr>
          <w:rFonts w:hint="eastAsia"/>
          <w:b/>
          <w:sz w:val="24"/>
        </w:rPr>
      </w:pPr>
      <w:r w:rsidRPr="00C20A33">
        <w:rPr>
          <w:rFonts w:ascii="宋体" w:hAnsi="宋体" w:hint="eastAsia"/>
          <w:sz w:val="24"/>
        </w:rPr>
        <w:t>了解：</w:t>
      </w:r>
      <w:r w:rsidRPr="00C20A33">
        <w:rPr>
          <w:rFonts w:hint="eastAsia"/>
          <w:sz w:val="24"/>
        </w:rPr>
        <w:t>关汉卿的生平和创作；关汉卿的爱情戏和历史戏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重点掌握：《窦娥冤》的人物形象；《窦娥冤》的艺术成就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第五章  王实甫《西厢记》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了解：《西厢记》的作者；《西厢记》故事题材的演变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重点掌握：《西厢记》的人物形象和主题；《西厢记》的艺术性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第六章  其他元杂剧作家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了解：白朴的水平和创作；《梧桐雨》的思想内容；《汉宫秋》的思想内容、</w:t>
      </w:r>
      <w:smartTag w:uri="urn:schemas-microsoft-com:office:smarttags" w:element="PersonName">
        <w:smartTagPr>
          <w:attr w:name="ProductID" w:val="元帝昭"/>
        </w:smartTagPr>
        <w:r w:rsidRPr="00C20A33">
          <w:rPr>
            <w:rFonts w:ascii="宋体" w:hAnsi="宋体" w:hint="eastAsia"/>
            <w:sz w:val="24"/>
          </w:rPr>
          <w:t>元帝昭</w:t>
        </w:r>
      </w:smartTag>
      <w:r w:rsidRPr="00C20A33">
        <w:rPr>
          <w:rFonts w:ascii="宋体" w:hAnsi="宋体" w:hint="eastAsia"/>
          <w:sz w:val="24"/>
        </w:rPr>
        <w:t>君的形象；马致远的水平和创作；郑光祖的生平；其他作家作品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掌握：《墙头马上》的李千金形象；《梧桐雨》的艺术成就；《汉宫秋》的艺术成就；《倩女离魂》的倩女形象及其艺术成就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lastRenderedPageBreak/>
        <w:t>第七章  汤显祖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了解：传奇繁盛的原因；汤显祖生平；</w:t>
      </w:r>
      <w:proofErr w:type="gramStart"/>
      <w:r w:rsidRPr="00C20A33">
        <w:rPr>
          <w:rFonts w:ascii="宋体" w:hAnsi="宋体" w:hint="eastAsia"/>
          <w:sz w:val="24"/>
        </w:rPr>
        <w:t>汤沈之</w:t>
      </w:r>
      <w:proofErr w:type="gramEnd"/>
      <w:r w:rsidRPr="00C20A33">
        <w:rPr>
          <w:rFonts w:ascii="宋体" w:hAnsi="宋体" w:hint="eastAsia"/>
          <w:sz w:val="24"/>
        </w:rPr>
        <w:t>争；明代其他传奇作品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掌握：传奇的概念；</w:t>
      </w:r>
      <w:proofErr w:type="gramStart"/>
      <w:r w:rsidRPr="00C20A33">
        <w:rPr>
          <w:rFonts w:ascii="宋体" w:hAnsi="宋体" w:hint="eastAsia"/>
          <w:sz w:val="24"/>
        </w:rPr>
        <w:t>“</w:t>
      </w:r>
      <w:proofErr w:type="gramEnd"/>
      <w:r w:rsidRPr="00C20A33">
        <w:rPr>
          <w:rFonts w:ascii="宋体" w:hAnsi="宋体" w:hint="eastAsia"/>
          <w:sz w:val="24"/>
        </w:rPr>
        <w:t>临川四梦“；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重点掌握：《牡丹亭》的思想内容和杜丽娘形象；《牡丹亭》的艺术成就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第八章  明代杂剧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了解：明前期杂剧；明后期杂剧；徐渭的生平；《歌代啸》；徐渭的影响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掌握：</w:t>
      </w:r>
      <w:r w:rsidRPr="00C20A33">
        <w:rPr>
          <w:rFonts w:hint="eastAsia"/>
          <w:sz w:val="24"/>
        </w:rPr>
        <w:t>《四声猿》的思想内容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第九章  《长生殿》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了解：洪升生平和创作；</w:t>
      </w:r>
      <w:r w:rsidRPr="00C20A33">
        <w:rPr>
          <w:rFonts w:hint="eastAsia"/>
          <w:sz w:val="24"/>
        </w:rPr>
        <w:t>建国以后关于《长生殿》主题的争议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掌握：《长生殿》的人物形象；</w:t>
      </w:r>
    </w:p>
    <w:p w:rsidR="00463E82" w:rsidRPr="00C20A33" w:rsidRDefault="00463E82" w:rsidP="00C20A33">
      <w:pPr>
        <w:ind w:firstLineChars="100" w:firstLine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重点掌握：《长生殿》的思想内容；《长生殿》的艺术成就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第十章 《桃花扇》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了解：孔尚任生平；</w:t>
      </w:r>
      <w:proofErr w:type="gramStart"/>
      <w:r w:rsidRPr="00C20A33">
        <w:rPr>
          <w:rFonts w:ascii="宋体" w:hAnsi="宋体" w:hint="eastAsia"/>
          <w:sz w:val="24"/>
        </w:rPr>
        <w:t>侯方域</w:t>
      </w:r>
      <w:proofErr w:type="gramEnd"/>
      <w:r w:rsidRPr="00C20A33">
        <w:rPr>
          <w:rFonts w:ascii="宋体" w:hAnsi="宋体" w:hint="eastAsia"/>
          <w:sz w:val="24"/>
        </w:rPr>
        <w:t>、柳敬亭形象；</w:t>
      </w:r>
      <w:r w:rsidRPr="00C20A33">
        <w:rPr>
          <w:rFonts w:hint="eastAsia"/>
          <w:sz w:val="24"/>
        </w:rPr>
        <w:t>关于《桃花扇》的几个有争议的问题</w:t>
      </w:r>
    </w:p>
    <w:p w:rsidR="00463E82" w:rsidRPr="00C20A33" w:rsidRDefault="00463E82" w:rsidP="00C20A33">
      <w:pPr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重点掌握：《长生殿》的思想内容</w:t>
      </w:r>
      <w:smartTag w:uri="urn:schemas-microsoft-com:office:smarttags" w:element="PersonName">
        <w:smartTagPr>
          <w:attr w:name="ProductID" w:val="和李香"/>
        </w:smartTagPr>
        <w:r w:rsidRPr="00C20A33">
          <w:rPr>
            <w:rFonts w:ascii="宋体" w:hAnsi="宋体" w:hint="eastAsia"/>
            <w:sz w:val="24"/>
          </w:rPr>
          <w:t>和李香</w:t>
        </w:r>
      </w:smartTag>
      <w:r w:rsidRPr="00C20A33">
        <w:rPr>
          <w:rFonts w:ascii="宋体" w:hAnsi="宋体" w:hint="eastAsia"/>
          <w:sz w:val="24"/>
        </w:rPr>
        <w:t>君形象；《桃花扇》的艺术成就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第十一章  李笠翁曲话</w:t>
      </w:r>
    </w:p>
    <w:p w:rsidR="00463E82" w:rsidRPr="00C20A33" w:rsidRDefault="00463E82" w:rsidP="00C20A33">
      <w:pPr>
        <w:ind w:left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了解：李渔生平和创作；李渔的戏曲导演论</w:t>
      </w:r>
    </w:p>
    <w:p w:rsidR="00463E82" w:rsidRPr="00C20A33" w:rsidRDefault="00463E82" w:rsidP="00C20A33">
      <w:pPr>
        <w:ind w:left="240"/>
        <w:rPr>
          <w:rFonts w:ascii="宋体" w:hAnsi="宋体" w:hint="eastAsia"/>
          <w:sz w:val="24"/>
        </w:rPr>
      </w:pPr>
      <w:r w:rsidRPr="00C20A33">
        <w:rPr>
          <w:rFonts w:ascii="宋体" w:hAnsi="宋体" w:hint="eastAsia"/>
          <w:sz w:val="24"/>
        </w:rPr>
        <w:t>掌握：李渔的戏曲创作论；李渔的戏曲观</w:t>
      </w:r>
    </w:p>
    <w:p w:rsidR="00463E82" w:rsidRPr="00C20A33" w:rsidRDefault="00463E82" w:rsidP="00C20A33">
      <w:pPr>
        <w:rPr>
          <w:rFonts w:ascii="宋体" w:hAnsi="宋体" w:hint="eastAsia"/>
          <w:b/>
          <w:sz w:val="24"/>
        </w:rPr>
      </w:pPr>
      <w:r w:rsidRPr="00C20A33">
        <w:rPr>
          <w:rFonts w:ascii="宋体" w:hAnsi="宋体" w:hint="eastAsia"/>
          <w:b/>
          <w:sz w:val="24"/>
        </w:rPr>
        <w:t>第十二章  清代其他戏曲</w:t>
      </w:r>
    </w:p>
    <w:p w:rsidR="00463E82" w:rsidRPr="00C20A33" w:rsidRDefault="00463E82" w:rsidP="00C20A33">
      <w:pPr>
        <w:ind w:left="720" w:hangingChars="300" w:hanging="720"/>
        <w:rPr>
          <w:rFonts w:ascii="宋体" w:hAnsi="宋体" w:hint="eastAsia"/>
          <w:sz w:val="24"/>
        </w:rPr>
      </w:pPr>
      <w:r w:rsidRPr="00C20A33">
        <w:rPr>
          <w:rFonts w:hint="eastAsia"/>
          <w:sz w:val="24"/>
        </w:rPr>
        <w:t>了解：</w:t>
      </w:r>
      <w:r w:rsidRPr="00C20A33">
        <w:rPr>
          <w:rFonts w:ascii="宋体" w:hAnsi="宋体" w:hint="eastAsia"/>
          <w:sz w:val="24"/>
        </w:rPr>
        <w:t>清初三家及其他；李玉的“一人永占”；苏州派的其他作家；吴伟业，尤侗，其他清代曲家；地方戏的勃兴</w:t>
      </w:r>
    </w:p>
    <w:p w:rsidR="00463E82" w:rsidRPr="00C20A33" w:rsidRDefault="00463E82" w:rsidP="00C20A33">
      <w:pPr>
        <w:rPr>
          <w:rFonts w:hint="eastAsia"/>
          <w:sz w:val="24"/>
        </w:rPr>
      </w:pPr>
      <w:r w:rsidRPr="00C20A33">
        <w:rPr>
          <w:rFonts w:ascii="宋体" w:hAnsi="宋体" w:hint="eastAsia"/>
          <w:sz w:val="24"/>
        </w:rPr>
        <w:t>掌握：《清忠谱》；李渔的《十种曲》；《雷峰塔》传奇；</w:t>
      </w:r>
      <w:proofErr w:type="gramStart"/>
      <w:r w:rsidRPr="00C20A33">
        <w:rPr>
          <w:rFonts w:ascii="宋体" w:hAnsi="宋体" w:hint="eastAsia"/>
          <w:sz w:val="24"/>
        </w:rPr>
        <w:t>花雅之</w:t>
      </w:r>
      <w:proofErr w:type="gramEnd"/>
      <w:r w:rsidRPr="00C20A33">
        <w:rPr>
          <w:rFonts w:ascii="宋体" w:hAnsi="宋体" w:hint="eastAsia"/>
          <w:sz w:val="24"/>
        </w:rPr>
        <w:t>争</w:t>
      </w:r>
    </w:p>
    <w:p w:rsidR="00463E82" w:rsidRPr="00C20A33" w:rsidRDefault="00463E82" w:rsidP="00C20A33">
      <w:pPr>
        <w:ind w:left="420"/>
        <w:rPr>
          <w:rFonts w:hint="eastAsia"/>
          <w:sz w:val="24"/>
        </w:rPr>
      </w:pPr>
    </w:p>
    <w:p w:rsidR="002B48E6" w:rsidRPr="00C20A33" w:rsidRDefault="002B48E6" w:rsidP="00C20A33">
      <w:pPr>
        <w:rPr>
          <w:sz w:val="24"/>
        </w:rPr>
      </w:pPr>
    </w:p>
    <w:sectPr w:rsidR="002B48E6" w:rsidRPr="00C20A33" w:rsidSect="00C20A33">
      <w:pgSz w:w="11906" w:h="16838"/>
      <w:pgMar w:top="1134" w:right="1418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B9" w:rsidRDefault="00C95BB9" w:rsidP="00463E82">
      <w:r>
        <w:separator/>
      </w:r>
    </w:p>
  </w:endnote>
  <w:endnote w:type="continuationSeparator" w:id="0">
    <w:p w:rsidR="00C95BB9" w:rsidRDefault="00C95BB9" w:rsidP="0046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B9" w:rsidRDefault="00C95BB9" w:rsidP="00463E82">
      <w:r>
        <w:separator/>
      </w:r>
    </w:p>
  </w:footnote>
  <w:footnote w:type="continuationSeparator" w:id="0">
    <w:p w:rsidR="00C95BB9" w:rsidRDefault="00C95BB9" w:rsidP="0046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lvl w:ilvl="0">
      <w:start w:val="2"/>
      <w:numFmt w:val="japaneseCounting"/>
      <w:lvlText w:val="第%1节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">
    <w:nsid w:val="13671AFC"/>
    <w:multiLevelType w:val="hybridMultilevel"/>
    <w:tmpl w:val="344EE93E"/>
    <w:lvl w:ilvl="0" w:tplc="F498209A">
      <w:start w:val="3"/>
      <w:numFmt w:val="japaneseCounting"/>
      <w:lvlText w:val="第%1节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24767A7B"/>
    <w:multiLevelType w:val="hybridMultilevel"/>
    <w:tmpl w:val="D4A65C38"/>
    <w:lvl w:ilvl="0" w:tplc="06008604">
      <w:start w:val="3"/>
      <w:numFmt w:val="japaneseCounting"/>
      <w:lvlText w:val="第%1节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">
    <w:nsid w:val="2C8E7A6D"/>
    <w:multiLevelType w:val="hybridMultilevel"/>
    <w:tmpl w:val="402C6CEE"/>
    <w:lvl w:ilvl="0" w:tplc="79A2D8CA">
      <w:start w:val="4"/>
      <w:numFmt w:val="japaneseCounting"/>
      <w:lvlText w:val="第%1节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F0"/>
    <w:rsid w:val="0029394D"/>
    <w:rsid w:val="002B48E6"/>
    <w:rsid w:val="00463E82"/>
    <w:rsid w:val="006018F0"/>
    <w:rsid w:val="00C20A33"/>
    <w:rsid w:val="00C95BB9"/>
    <w:rsid w:val="00D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8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E8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E82"/>
    <w:rPr>
      <w:kern w:val="2"/>
      <w:sz w:val="18"/>
      <w:szCs w:val="18"/>
    </w:rPr>
  </w:style>
  <w:style w:type="paragraph" w:customStyle="1" w:styleId="reader-word-layer">
    <w:name w:val="reader-word-layer"/>
    <w:basedOn w:val="a"/>
    <w:rsid w:val="00463E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8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E8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E82"/>
    <w:rPr>
      <w:kern w:val="2"/>
      <w:sz w:val="18"/>
      <w:szCs w:val="18"/>
    </w:rPr>
  </w:style>
  <w:style w:type="paragraph" w:customStyle="1" w:styleId="reader-word-layer">
    <w:name w:val="reader-word-layer"/>
    <w:basedOn w:val="a"/>
    <w:rsid w:val="00463E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5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60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0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84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3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7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8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1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7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44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6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86144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11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7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03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26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17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14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49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6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2013-11-13T08:51:00Z</dcterms:created>
  <dcterms:modified xsi:type="dcterms:W3CDTF">2013-11-13T09:12:00Z</dcterms:modified>
</cp:coreProperties>
</file>